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9D" w:rsidRDefault="003A5D9D" w:rsidP="000C4C7B">
      <w:pPr>
        <w:widowControl/>
        <w:autoSpaceDE/>
        <w:autoSpaceDN/>
        <w:adjustRightInd/>
        <w:jc w:val="center"/>
        <w:rPr>
          <w:sz w:val="72"/>
          <w:szCs w:val="72"/>
        </w:rPr>
      </w:pPr>
      <w:bookmarkStart w:id="0" w:name="f0060eNSUs1v2820a"/>
      <w:bookmarkStart w:id="1" w:name="_GoBack"/>
      <w:bookmarkEnd w:id="0"/>
      <w:bookmarkEnd w:id="1"/>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Minister Sprawiedliwości, po zasięgnięciu opinii Państwowej Komisji Wyborczej, określi, w drodze rozporządzenia, tryb i terminy zawiadamiania gmin o osobach pozbawionych prawa wybierania oraz o wygaśnięciu przyczyny pozbawienia prawa wybierania, a także wzory </w:t>
      </w:r>
      <w:r w:rsidRPr="00614BC4">
        <w:rPr>
          <w:rFonts w:ascii="Times New Roman" w:hAnsi="Times New Roman" w:cs="Times New Roman"/>
          <w:szCs w:val="24"/>
        </w:rPr>
        <w:lastRenderedPageBreak/>
        <w:t>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jest obowiązany przekazać ustnie treść obwieszczeń </w:t>
      </w:r>
      <w:r w:rsidRPr="00614BC4">
        <w:rPr>
          <w:rFonts w:ascii="Times New Roman" w:hAnsi="Times New Roman" w:cs="Times New Roman"/>
          <w:szCs w:val="24"/>
        </w:rPr>
        <w:lastRenderedPageBreak/>
        <w:t>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t>
      </w:r>
      <w:r w:rsidRPr="00614BC4">
        <w:rPr>
          <w:rFonts w:ascii="Times New Roman" w:hAnsi="Times New Roman" w:cs="Times New Roman"/>
          <w:szCs w:val="24"/>
        </w:rPr>
        <w:lastRenderedPageBreak/>
        <w:t>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w:t>
      </w:r>
      <w:r w:rsidRPr="00614BC4">
        <w:rPr>
          <w:rFonts w:ascii="Times New Roman" w:hAnsi="Times New Roman" w:cs="Times New Roman"/>
          <w:szCs w:val="24"/>
        </w:rPr>
        <w:lastRenderedPageBreak/>
        <w:t>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w:t>
      </w:r>
      <w:r w:rsidRPr="00614BC4">
        <w:rPr>
          <w:rFonts w:ascii="Times New Roman" w:hAnsi="Times New Roman" w:cs="Times New Roman"/>
          <w:szCs w:val="24"/>
        </w:rPr>
        <w:lastRenderedPageBreak/>
        <w:t>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Jeżeli w kopercie zwrotnej brak jest podpisanego oświadczenia, o którym mowa w art. 53g § 1 pkt 6, lub gdy koperta na kartę do głosowania nie jest zaklejona, koperty na kartę do </w:t>
      </w:r>
      <w:r w:rsidRPr="00614BC4">
        <w:rPr>
          <w:rFonts w:ascii="Times New Roman" w:hAnsi="Times New Roman" w:cs="Times New Roman"/>
          <w:szCs w:val="24"/>
        </w:rPr>
        <w:lastRenderedPageBreak/>
        <w:t>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3. Przewodniczący obwodowej komisji wyborczej ds. ustalenia wyników głosowania w obwodzie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w:t>
      </w:r>
      <w:proofErr w:type="spellStart"/>
      <w:r w:rsidRPr="00614BC4">
        <w:rPr>
          <w:rFonts w:ascii="Times New Roman" w:hAnsi="Times New Roman" w:cs="Times New Roman"/>
          <w:szCs w:val="24"/>
        </w:rPr>
        <w:t>późn</w:t>
      </w:r>
      <w:proofErr w:type="spellEnd"/>
      <w:r w:rsidRPr="00614BC4">
        <w:rPr>
          <w:rFonts w:ascii="Times New Roman" w:hAnsi="Times New Roman"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Minister właściwy do spraw finansów publicznych, po zasięgnięciu opinii Państwowej Komisji Wyborczej, określi, w drodze rozporządzenia, wzór sprawozdania finansowego oraz szczegółowy zakres zawartych w nim informacji, a także wykaz rodzajów dokumentów, jakie 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xml:space="preserve">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Państwowa Komisja Wyborcza określa właściwość rzeczową komisarzy wyborczych, w tym w zakresie wykonywania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2. Urzędnicy wyborczy wykonują zadania od dnia zarządzenia właściwych wyborów do dnia 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Protest przeciwko wyborowi Prezydenta Rzeczypospolitej wnosi się na piśmie do Sądu Najwyższego nie później niż w ciągu 14 dni od dnia podania wyników wyborów do 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10"/>
      <w:footerReference w:type="even" r:id="rId11"/>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C0" w:rsidRDefault="000A08C0">
      <w:r>
        <w:separator/>
      </w:r>
    </w:p>
  </w:endnote>
  <w:endnote w:type="continuationSeparator" w:id="0">
    <w:p w:rsidR="000A08C0" w:rsidRDefault="000A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C0" w:rsidRDefault="000A08C0">
      <w:r>
        <w:separator/>
      </w:r>
    </w:p>
  </w:footnote>
  <w:footnote w:type="continuationSeparator" w:id="0">
    <w:p w:rsidR="000A08C0" w:rsidRDefault="000A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059696507"/>
      <w:docPartObj>
        <w:docPartGallery w:val="Page Numbers (Top of Page)"/>
        <w:docPartUnique/>
      </w:docPartObj>
    </w:sdtPr>
    <w:sdtEnd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A64B57">
          <w:rPr>
            <w:noProof/>
            <w:sz w:val="22"/>
            <w:szCs w:val="22"/>
          </w:rPr>
          <w:t>2</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42B9E"/>
    <w:lvl w:ilvl="0">
      <w:start w:val="1"/>
      <w:numFmt w:val="decimal"/>
      <w:lvlText w:val="%1."/>
      <w:lvlJc w:val="left"/>
      <w:pPr>
        <w:tabs>
          <w:tab w:val="num" w:pos="1492"/>
        </w:tabs>
        <w:ind w:left="1492" w:hanging="360"/>
      </w:pPr>
    </w:lvl>
  </w:abstractNum>
  <w:abstractNum w:abstractNumId="1">
    <w:nsid w:val="FFFFFF7D"/>
    <w:multiLevelType w:val="singleLevel"/>
    <w:tmpl w:val="F72883AA"/>
    <w:lvl w:ilvl="0">
      <w:start w:val="1"/>
      <w:numFmt w:val="decimal"/>
      <w:lvlText w:val="%1."/>
      <w:lvlJc w:val="left"/>
      <w:pPr>
        <w:tabs>
          <w:tab w:val="num" w:pos="1209"/>
        </w:tabs>
        <w:ind w:left="1209" w:hanging="360"/>
      </w:pPr>
    </w:lvl>
  </w:abstractNum>
  <w:abstractNum w:abstractNumId="2">
    <w:nsid w:val="FFFFFF7E"/>
    <w:multiLevelType w:val="singleLevel"/>
    <w:tmpl w:val="658C012A"/>
    <w:lvl w:ilvl="0">
      <w:start w:val="1"/>
      <w:numFmt w:val="decimal"/>
      <w:lvlText w:val="%1."/>
      <w:lvlJc w:val="left"/>
      <w:pPr>
        <w:tabs>
          <w:tab w:val="num" w:pos="926"/>
        </w:tabs>
        <w:ind w:left="926" w:hanging="360"/>
      </w:pPr>
    </w:lvl>
  </w:abstractNum>
  <w:abstractNum w:abstractNumId="3">
    <w:nsid w:val="FFFFFF7F"/>
    <w:multiLevelType w:val="singleLevel"/>
    <w:tmpl w:val="858A6036"/>
    <w:lvl w:ilvl="0">
      <w:start w:val="1"/>
      <w:numFmt w:val="decimal"/>
      <w:lvlText w:val="%1."/>
      <w:lvlJc w:val="left"/>
      <w:pPr>
        <w:tabs>
          <w:tab w:val="num" w:pos="643"/>
        </w:tabs>
        <w:ind w:left="643" w:hanging="360"/>
      </w:pPr>
    </w:lvl>
  </w:abstractNum>
  <w:abstractNum w:abstractNumId="4">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27CFE"/>
    <w:lvl w:ilvl="0">
      <w:start w:val="1"/>
      <w:numFmt w:val="decimal"/>
      <w:lvlText w:val="%1."/>
      <w:lvlJc w:val="left"/>
      <w:pPr>
        <w:tabs>
          <w:tab w:val="num" w:pos="360"/>
        </w:tabs>
        <w:ind w:left="360" w:hanging="360"/>
      </w:pPr>
    </w:lvl>
  </w:abstractNum>
  <w:abstractNum w:abstractNumId="9">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a Pawełczyk">
    <w15:presenceInfo w15:providerId="AD" w15:userId="S-1-5-21-1272669923-1929026679-1644210094-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08C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4B57"/>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qFormat="1"/>
    <w:lsdException w:name="heading 4" w:locked="0" w:qFormat="1"/>
    <w:lsdException w:name="heading 5" w:locked="0" w:uiPriority="9"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uiPriority="0"/>
    <w:lsdException w:name="page number" w:locked="0" w:uiPriority="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uiPriority="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0" w:qFormat="1"/>
    <w:lsdException w:name="heading 3" w:locked="0" w:qFormat="1"/>
    <w:lsdException w:name="heading 4" w:locked="0" w:qFormat="1"/>
    <w:lsdException w:name="heading 5" w:locked="0" w:uiPriority="9"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uiPriority="0"/>
    <w:lsdException w:name="page number" w:locked="0" w:uiPriority="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0" w:unhideWhenUsed="0" w:qFormat="1"/>
    <w:lsdException w:name="Document Map" w:locked="0"/>
    <w:lsdException w:name="Plain Text" w:locked="0" w:uiPriority="0"/>
    <w:lsdException w:name="E-mail Signature" w:locked="0"/>
    <w:lsdException w:name="HTML Top of Form" w:locked="0" w:uiPriority="0"/>
    <w:lsdException w:name="HTML Bottom of Form" w:locked="0" w:uiPriority="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D62CF-5A93-420D-94E1-31E754E9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1</TotalTime>
  <Pages>34</Pages>
  <Words>33531</Words>
  <Characters>201189</Characters>
  <Application>Microsoft Office Word</Application>
  <DocSecurity>0</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creator>Władysław Baksza</dc:creator>
  <cp:lastModifiedBy>Admin</cp:lastModifiedBy>
  <cp:revision>2</cp:revision>
  <cp:lastPrinted>2020-02-27T10:14:00Z</cp:lastPrinted>
  <dcterms:created xsi:type="dcterms:W3CDTF">2020-06-18T06:46:00Z</dcterms:created>
  <dcterms:modified xsi:type="dcterms:W3CDTF">2020-06-18T06:46:00Z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